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B4E6C" w14:textId="77777777" w:rsidR="003811C1" w:rsidRDefault="003811C1" w:rsidP="003811C1"/>
    <w:p w14:paraId="186B4E6D" w14:textId="4105890A" w:rsidR="004816E3" w:rsidRDefault="003811C1" w:rsidP="003811C1">
      <w:r>
        <w:rPr>
          <w:noProof/>
        </w:rPr>
        <mc:AlternateContent>
          <mc:Choice Requires="wps">
            <w:drawing>
              <wp:anchor distT="45720" distB="45720" distL="114300" distR="114300" simplePos="0" relativeHeight="251660288" behindDoc="0" locked="0" layoutInCell="1" allowOverlap="1" wp14:anchorId="186B4EB9" wp14:editId="186B4EBA">
                <wp:simplePos x="0" y="0"/>
                <wp:positionH relativeFrom="column">
                  <wp:posOffset>3400425</wp:posOffset>
                </wp:positionH>
                <wp:positionV relativeFrom="paragraph">
                  <wp:posOffset>6350</wp:posOffset>
                </wp:positionV>
                <wp:extent cx="2360930" cy="11049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04900"/>
                        </a:xfrm>
                        <a:prstGeom prst="rect">
                          <a:avLst/>
                        </a:prstGeom>
                        <a:solidFill>
                          <a:srgbClr val="FFFFFF"/>
                        </a:solidFill>
                        <a:ln w="9525">
                          <a:solidFill>
                            <a:srgbClr val="000000"/>
                          </a:solidFill>
                          <a:miter lim="800000"/>
                          <a:headEnd/>
                          <a:tailEnd/>
                        </a:ln>
                      </wps:spPr>
                      <wps:txbx>
                        <w:txbxContent>
                          <w:p w14:paraId="186B4EBF" w14:textId="77777777" w:rsidR="003811C1" w:rsidRPr="003811C1" w:rsidRDefault="003811C1" w:rsidP="003811C1">
                            <w:pPr>
                              <w:spacing w:after="0"/>
                              <w:jc w:val="center"/>
                              <w:rPr>
                                <w:b/>
                                <w:sz w:val="28"/>
                                <w:szCs w:val="28"/>
                              </w:rPr>
                            </w:pPr>
                            <w:r w:rsidRPr="003811C1">
                              <w:rPr>
                                <w:b/>
                                <w:sz w:val="28"/>
                                <w:szCs w:val="28"/>
                              </w:rPr>
                              <w:t>Central Academy</w:t>
                            </w:r>
                          </w:p>
                          <w:p w14:paraId="186B4EC0" w14:textId="77777777" w:rsidR="003811C1" w:rsidRDefault="003811C1" w:rsidP="003811C1">
                            <w:pPr>
                              <w:spacing w:after="0"/>
                              <w:jc w:val="center"/>
                              <w:rPr>
                                <w:sz w:val="24"/>
                                <w:szCs w:val="24"/>
                              </w:rPr>
                            </w:pPr>
                            <w:r>
                              <w:rPr>
                                <w:sz w:val="24"/>
                                <w:szCs w:val="24"/>
                              </w:rPr>
                              <w:t>Counseling Department</w:t>
                            </w:r>
                          </w:p>
                          <w:p w14:paraId="186B4EC1" w14:textId="0B8AD14D" w:rsidR="003811C1" w:rsidRDefault="009E6945" w:rsidP="003811C1">
                            <w:pPr>
                              <w:spacing w:after="0"/>
                              <w:jc w:val="center"/>
                              <w:rPr>
                                <w:sz w:val="24"/>
                                <w:szCs w:val="24"/>
                              </w:rPr>
                            </w:pPr>
                            <w:r>
                              <w:rPr>
                                <w:sz w:val="24"/>
                                <w:szCs w:val="24"/>
                              </w:rPr>
                              <w:t>Class of 20</w:t>
                            </w:r>
                            <w:r w:rsidR="00330632">
                              <w:rPr>
                                <w:sz w:val="24"/>
                                <w:szCs w:val="24"/>
                              </w:rPr>
                              <w:t>2</w:t>
                            </w:r>
                            <w:r w:rsidR="00811E2F">
                              <w:rPr>
                                <w:sz w:val="24"/>
                                <w:szCs w:val="24"/>
                              </w:rPr>
                              <w:t>3</w:t>
                            </w:r>
                          </w:p>
                          <w:p w14:paraId="186B4EC2" w14:textId="77777777" w:rsidR="003811C1" w:rsidRPr="003811C1" w:rsidRDefault="006436D2" w:rsidP="003811C1">
                            <w:pPr>
                              <w:spacing w:after="0"/>
                              <w:jc w:val="center"/>
                              <w:rPr>
                                <w:sz w:val="24"/>
                                <w:szCs w:val="24"/>
                              </w:rPr>
                            </w:pPr>
                            <w:r>
                              <w:rPr>
                                <w:sz w:val="24"/>
                                <w:szCs w:val="24"/>
                              </w:rPr>
                              <w:t>Counselor/Teacher</w:t>
                            </w:r>
                            <w:r w:rsidR="003811C1">
                              <w:rPr>
                                <w:sz w:val="24"/>
                                <w:szCs w:val="24"/>
                              </w:rPr>
                              <w:t xml:space="preserve"> Recommendation Form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86B4EB9" id="_x0000_t202" coordsize="21600,21600" o:spt="202" path="m,l,21600r21600,l21600,xe">
                <v:stroke joinstyle="miter"/>
                <v:path gradientshapeok="t" o:connecttype="rect"/>
              </v:shapetype>
              <v:shape id="_x0000_s1026" type="#_x0000_t202" style="position:absolute;margin-left:267.75pt;margin-top:.5pt;width:185.9pt;height:87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">
                <v:textbox>
                  <w:txbxContent>
                    <w:p w14:paraId="186B4EBF" w14:textId="77777777" w:rsidR="003811C1" w:rsidRPr="003811C1" w:rsidRDefault="003811C1" w:rsidP="003811C1">
                      <w:pPr>
                        <w:spacing w:after="0"/>
                        <w:jc w:val="center"/>
                        <w:rPr>
                          <w:b/>
                          <w:sz w:val="28"/>
                          <w:szCs w:val="28"/>
                        </w:rPr>
                      </w:pPr>
                      <w:r w:rsidRPr="003811C1">
                        <w:rPr>
                          <w:b/>
                          <w:sz w:val="28"/>
                          <w:szCs w:val="28"/>
                        </w:rPr>
                        <w:t>Central Academy</w:t>
                      </w:r>
                    </w:p>
                    <w:p w14:paraId="186B4EC0" w14:textId="77777777" w:rsidR="003811C1" w:rsidRDefault="003811C1" w:rsidP="003811C1">
                      <w:pPr>
                        <w:spacing w:after="0"/>
                        <w:jc w:val="center"/>
                        <w:rPr>
                          <w:sz w:val="24"/>
                          <w:szCs w:val="24"/>
                        </w:rPr>
                      </w:pPr>
                      <w:r>
                        <w:rPr>
                          <w:sz w:val="24"/>
                          <w:szCs w:val="24"/>
                        </w:rPr>
                        <w:t>Counseling Department</w:t>
                      </w:r>
                    </w:p>
                    <w:p w14:paraId="186B4EC1" w14:textId="0B8AD14D" w:rsidR="003811C1" w:rsidRDefault="009E6945" w:rsidP="003811C1">
                      <w:pPr>
                        <w:spacing w:after="0"/>
                        <w:jc w:val="center"/>
                        <w:rPr>
                          <w:sz w:val="24"/>
                          <w:szCs w:val="24"/>
                        </w:rPr>
                      </w:pPr>
                      <w:r>
                        <w:rPr>
                          <w:sz w:val="24"/>
                          <w:szCs w:val="24"/>
                        </w:rPr>
                        <w:t>Class of 20</w:t>
                      </w:r>
                      <w:r w:rsidR="00330632">
                        <w:rPr>
                          <w:sz w:val="24"/>
                          <w:szCs w:val="24"/>
                        </w:rPr>
                        <w:t>2</w:t>
                      </w:r>
                      <w:r w:rsidR="00811E2F">
                        <w:rPr>
                          <w:sz w:val="24"/>
                          <w:szCs w:val="24"/>
                        </w:rPr>
                        <w:t>3</w:t>
                      </w:r>
                    </w:p>
                    <w:p w14:paraId="186B4EC2" w14:textId="77777777" w:rsidR="003811C1" w:rsidRPr="003811C1" w:rsidRDefault="006436D2" w:rsidP="003811C1">
                      <w:pPr>
                        <w:spacing w:after="0"/>
                        <w:jc w:val="center"/>
                        <w:rPr>
                          <w:sz w:val="24"/>
                          <w:szCs w:val="24"/>
                        </w:rPr>
                      </w:pPr>
                      <w:r>
                        <w:rPr>
                          <w:sz w:val="24"/>
                          <w:szCs w:val="24"/>
                        </w:rPr>
                        <w:t>Counselor/Teacher</w:t>
                      </w:r>
                      <w:r w:rsidR="003811C1">
                        <w:rPr>
                          <w:sz w:val="24"/>
                          <w:szCs w:val="24"/>
                        </w:rPr>
                        <w:t xml:space="preserve"> Recommendation Form</w:t>
                      </w:r>
                    </w:p>
                  </w:txbxContent>
                </v:textbox>
                <w10:wrap type="square"/>
              </v:shape>
            </w:pict>
          </mc:Fallback>
        </mc:AlternateContent>
      </w:r>
      <w:r>
        <w:rPr>
          <w:noProof/>
        </w:rPr>
        <w:t xml:space="preserve"> </w:t>
      </w:r>
      <w:r w:rsidR="0018352E">
        <w:rPr>
          <w:noProof/>
        </w:rPr>
        <w:drawing>
          <wp:inline distT="0" distB="0" distL="0" distR="0" wp14:anchorId="0C671B67" wp14:editId="6A92FEEE">
            <wp:extent cx="2619375" cy="885825"/>
            <wp:effectExtent l="0" t="0" r="9525" b="9525"/>
            <wp:docPr id="1" name="Picture 1" descr="C:\Users\KINNEYKI\AppData\Local\Microsoft\Windows\INetCache\IE\8W65L4ON\CA Logo 2 line Rectangular.PNG"/>
            <wp:cNvGraphicFramePr/>
            <a:graphic xmlns:a="http://schemas.openxmlformats.org/drawingml/2006/main">
              <a:graphicData uri="http://schemas.openxmlformats.org/drawingml/2006/picture">
                <pic:pic xmlns:pic="http://schemas.openxmlformats.org/drawingml/2006/picture">
                  <pic:nvPicPr>
                    <pic:cNvPr id="1" name="Picture 1" descr="C:\Users\KINNEYKI\AppData\Local\Microsoft\Windows\INetCache\IE\8W65L4ON\CA Logo 2 line Rectangular.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885825"/>
                    </a:xfrm>
                    <a:prstGeom prst="rect">
                      <a:avLst/>
                    </a:prstGeom>
                    <a:noFill/>
                    <a:ln>
                      <a:noFill/>
                    </a:ln>
                  </pic:spPr>
                </pic:pic>
              </a:graphicData>
            </a:graphic>
          </wp:inline>
        </w:drawing>
      </w:r>
      <w:r>
        <w:br w:type="textWrapping" w:clear="all"/>
      </w:r>
    </w:p>
    <w:p w14:paraId="186B4E6E" w14:textId="77777777" w:rsidR="003811C1" w:rsidRPr="003811C1" w:rsidRDefault="003811C1" w:rsidP="003811C1">
      <w:pPr>
        <w:pStyle w:val="ListParagraph"/>
        <w:numPr>
          <w:ilvl w:val="0"/>
          <w:numId w:val="1"/>
        </w:numPr>
        <w:rPr>
          <w:b/>
        </w:rPr>
      </w:pPr>
      <w:r w:rsidRPr="003811C1">
        <w:rPr>
          <w:b/>
        </w:rPr>
        <w:t>Letters are to be requested AT LEAST 10 WEEKDAYS prior to the postage deadline or application due date.</w:t>
      </w:r>
    </w:p>
    <w:p w14:paraId="186B4E6F" w14:textId="77777777" w:rsidR="003811C1" w:rsidRDefault="003811C1" w:rsidP="003811C1">
      <w:pPr>
        <w:pStyle w:val="ListParagraph"/>
        <w:numPr>
          <w:ilvl w:val="0"/>
          <w:numId w:val="1"/>
        </w:numPr>
      </w:pPr>
      <w:r>
        <w:t>Meet with your counselor or teacher to discuss your letter of recommendation.</w:t>
      </w:r>
    </w:p>
    <w:p w14:paraId="186B4E70" w14:textId="77777777" w:rsidR="003811C1" w:rsidRDefault="003811C1" w:rsidP="003811C1">
      <w:pPr>
        <w:pStyle w:val="ListParagraph"/>
        <w:numPr>
          <w:ilvl w:val="0"/>
          <w:numId w:val="1"/>
        </w:numPr>
      </w:pPr>
      <w:r>
        <w:t xml:space="preserve">Once you have decided on the appropriate teachers, supply EACH teacher with a copy of this form.  Most colleges/universities will require two letters of recommendation from CORE area teachers with an optional third letter.  </w:t>
      </w:r>
    </w:p>
    <w:p w14:paraId="186B4E71" w14:textId="77777777" w:rsidR="003811C1" w:rsidRDefault="003811C1" w:rsidP="003811C1">
      <w:pPr>
        <w:pStyle w:val="ListParagraph"/>
        <w:numPr>
          <w:ilvl w:val="0"/>
          <w:numId w:val="1"/>
        </w:numPr>
      </w:pPr>
      <w:r>
        <w:t>Take the form, your resume (if available) and any necessary application forms (if not submitting online) to your teacher/counselor and politely request a letter of recommendation from them.</w:t>
      </w:r>
    </w:p>
    <w:p w14:paraId="186B4E72" w14:textId="77777777" w:rsidR="003811C1" w:rsidRDefault="003811C1" w:rsidP="003811C1">
      <w:pPr>
        <w:pStyle w:val="ListParagraph"/>
        <w:numPr>
          <w:ilvl w:val="0"/>
          <w:numId w:val="1"/>
        </w:numPr>
        <w:rPr>
          <w:b/>
        </w:rPr>
      </w:pPr>
      <w:r w:rsidRPr="00081BB6">
        <w:rPr>
          <w:b/>
        </w:rPr>
        <w:t>WRITE A THANK-YOU NOTE TO ALL TEACHERS WHO WRITE YOU A LETTER!</w:t>
      </w:r>
    </w:p>
    <w:p w14:paraId="186B4E73" w14:textId="77777777" w:rsidR="0020381F" w:rsidRDefault="0020381F" w:rsidP="00081BB6">
      <w:pPr>
        <w:rPr>
          <w:b/>
        </w:rPr>
      </w:pPr>
    </w:p>
    <w:p w14:paraId="186B4E74" w14:textId="02A82386" w:rsidR="0020381F" w:rsidRDefault="0020381F" w:rsidP="00081BB6">
      <w:r>
        <w:t>Student Name</w:t>
      </w:r>
      <w:ins w:id="0" w:author="Ryan Nguyen" w:date="2019-11-26T08:21:00Z">
        <w:r>
          <w:t>:</w:t>
        </w:r>
        <w:r w:rsidR="000E7C11">
          <w:t xml:space="preserve"> </w:t>
        </w:r>
      </w:ins>
      <w:del w:id="1" w:author="Ryan Nguyen" w:date="2019-11-26T08:21:00Z">
        <w:r>
          <w:delText>:________________________________________</w:delText>
        </w:r>
      </w:del>
      <w:r>
        <w:t xml:space="preserve">  </w:t>
      </w:r>
      <w:r w:rsidR="00801596">
        <w:tab/>
      </w:r>
      <w:r w:rsidR="00801596">
        <w:tab/>
      </w:r>
      <w:r w:rsidR="00801596">
        <w:tab/>
      </w:r>
      <w:r w:rsidR="00801596">
        <w:tab/>
      </w:r>
      <w:r w:rsidR="00801596">
        <w:tab/>
      </w:r>
      <w:r>
        <w:t xml:space="preserve"> Date Requested</w:t>
      </w:r>
      <w:ins w:id="2" w:author="Ryan Nguyen" w:date="2019-11-26T08:21:00Z">
        <w:r>
          <w:t>:</w:t>
        </w:r>
        <w:r w:rsidR="000E7C11">
          <w:t xml:space="preserve"> </w:t>
        </w:r>
      </w:ins>
      <w:del w:id="3" w:author="Ryan Nguyen" w:date="2019-11-26T08:21:00Z">
        <w:r>
          <w:delText>:__________________</w:delText>
        </w:r>
      </w:del>
    </w:p>
    <w:p w14:paraId="186B4E75" w14:textId="17124C73" w:rsidR="0020381F" w:rsidRPr="0020381F" w:rsidRDefault="0020381F" w:rsidP="00081BB6">
      <w:r>
        <w:t>Student Email</w:t>
      </w:r>
      <w:ins w:id="4" w:author="Ryan Nguyen" w:date="2019-11-26T08:21:00Z">
        <w:r>
          <w:t>:</w:t>
        </w:r>
        <w:r w:rsidR="000E7C11">
          <w:t xml:space="preserve"> </w:t>
        </w:r>
      </w:ins>
      <w:r w:rsidR="00801596">
        <w:tab/>
      </w:r>
      <w:r w:rsidR="00801596">
        <w:tab/>
      </w:r>
      <w:r w:rsidR="00801596">
        <w:tab/>
      </w:r>
      <w:r w:rsidR="00801596">
        <w:tab/>
      </w:r>
      <w:r w:rsidR="00801596">
        <w:tab/>
      </w:r>
      <w:r w:rsidR="00801596">
        <w:tab/>
      </w:r>
      <w:r>
        <w:t xml:space="preserve"> Phone</w:t>
      </w:r>
      <w:ins w:id="5" w:author="Ryan Nguyen" w:date="2019-11-26T08:21:00Z">
        <w:r>
          <w:t>:</w:t>
        </w:r>
      </w:ins>
      <w:del w:id="6" w:author="Ryan Nguyen" w:date="2019-11-26T08:21:00Z">
        <w:r>
          <w:delText>:_________________________</w:delText>
        </w:r>
      </w:del>
    </w:p>
    <w:p w14:paraId="186B4E76" w14:textId="77777777" w:rsidR="00C2253C" w:rsidRDefault="0020381F" w:rsidP="00C2253C">
      <w:pPr>
        <w:pStyle w:val="ListParagraph"/>
      </w:pPr>
      <w:r w:rsidRPr="0020381F">
        <w:rPr>
          <w:noProof/>
        </w:rPr>
        <mc:AlternateContent>
          <mc:Choice Requires="wps">
            <w:drawing>
              <wp:inline distT="0" distB="0" distL="0" distR="0" wp14:anchorId="186B4EBD" wp14:editId="186B4EBE">
                <wp:extent cx="5781675" cy="3581400"/>
                <wp:effectExtent l="0" t="0" r="2857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581400"/>
                        </a:xfrm>
                        <a:prstGeom prst="rect">
                          <a:avLst/>
                        </a:prstGeom>
                        <a:solidFill>
                          <a:srgbClr val="FFFFFF"/>
                        </a:solidFill>
                        <a:ln w="9525">
                          <a:solidFill>
                            <a:srgbClr val="000000"/>
                          </a:solidFill>
                          <a:miter lim="800000"/>
                          <a:headEnd/>
                          <a:tailEnd/>
                        </a:ln>
                      </wps:spPr>
                      <wps:txbx>
                        <w:txbxContent>
                          <w:p w14:paraId="186B4EC3" w14:textId="77777777" w:rsidR="00283B86" w:rsidRDefault="00283B86" w:rsidP="00283B86">
                            <w:pPr>
                              <w:pBdr>
                                <w:bottom w:val="single" w:sz="6" w:space="1" w:color="auto"/>
                              </w:pBdr>
                              <w:spacing w:after="0"/>
                            </w:pPr>
                            <w:r>
                              <w:t>I will be applying to the following colleges/universities/scholarships:</w:t>
                            </w:r>
                          </w:p>
                          <w:tbl>
                            <w:tblPr>
                              <w:tblStyle w:val="TableGrid"/>
                              <w:tblW w:w="8815" w:type="dxa"/>
                              <w:tblLook w:val="04A0" w:firstRow="1" w:lastRow="0" w:firstColumn="1" w:lastColumn="0" w:noHBand="0" w:noVBand="1"/>
                            </w:tblPr>
                            <w:tblGrid>
                              <w:gridCol w:w="4315"/>
                              <w:gridCol w:w="1530"/>
                              <w:gridCol w:w="1440"/>
                              <w:gridCol w:w="1530"/>
                            </w:tblGrid>
                            <w:tr w:rsidR="00283B86" w14:paraId="186B4EC8" w14:textId="77777777" w:rsidTr="00283B86">
                              <w:trPr>
                                <w:trHeight w:val="560"/>
                              </w:trPr>
                              <w:tc>
                                <w:tcPr>
                                  <w:tcW w:w="4315" w:type="dxa"/>
                                </w:tcPr>
                                <w:p w14:paraId="186B4EC4" w14:textId="77777777" w:rsidR="00283B86" w:rsidRDefault="00283B86" w:rsidP="00283B86">
                                  <w:r>
                                    <w:t>College/University/Scholarship</w:t>
                                  </w:r>
                                </w:p>
                              </w:tc>
                              <w:tc>
                                <w:tcPr>
                                  <w:tcW w:w="1530" w:type="dxa"/>
                                </w:tcPr>
                                <w:p w14:paraId="186B4EC5" w14:textId="77777777" w:rsidR="00283B86" w:rsidRDefault="00283B86" w:rsidP="00283B86">
                                  <w:r>
                                    <w:t>Application Due Date</w:t>
                                  </w:r>
                                </w:p>
                              </w:tc>
                              <w:tc>
                                <w:tcPr>
                                  <w:tcW w:w="1440" w:type="dxa"/>
                                </w:tcPr>
                                <w:p w14:paraId="186B4EC6" w14:textId="77777777" w:rsidR="00283B86" w:rsidRDefault="00283B86" w:rsidP="00283B86">
                                  <w:r>
                                    <w:t>Send via Mail</w:t>
                                  </w:r>
                                </w:p>
                              </w:tc>
                              <w:tc>
                                <w:tcPr>
                                  <w:tcW w:w="1530" w:type="dxa"/>
                                </w:tcPr>
                                <w:p w14:paraId="186B4EC7" w14:textId="77777777" w:rsidR="00283B86" w:rsidRDefault="00283B86" w:rsidP="00283B86">
                                  <w:r>
                                    <w:t>Upload Online</w:t>
                                  </w:r>
                                </w:p>
                              </w:tc>
                            </w:tr>
                            <w:tr w:rsidR="00283B86" w14:paraId="186B4ECD" w14:textId="77777777" w:rsidTr="00283B86">
                              <w:trPr>
                                <w:trHeight w:val="443"/>
                              </w:trPr>
                              <w:tc>
                                <w:tcPr>
                                  <w:tcW w:w="4315" w:type="dxa"/>
                                </w:tcPr>
                                <w:p w14:paraId="186B4EC9" w14:textId="22A3A2AC" w:rsidR="00283B86" w:rsidRDefault="00283B86" w:rsidP="00283B86"/>
                              </w:tc>
                              <w:tc>
                                <w:tcPr>
                                  <w:tcW w:w="1530" w:type="dxa"/>
                                </w:tcPr>
                                <w:p w14:paraId="186B4ECA" w14:textId="6D07C602" w:rsidR="00283B86" w:rsidRDefault="00283B86" w:rsidP="00283B86"/>
                              </w:tc>
                              <w:tc>
                                <w:tcPr>
                                  <w:tcW w:w="1440" w:type="dxa"/>
                                </w:tcPr>
                                <w:p w14:paraId="186B4ECB" w14:textId="77777777" w:rsidR="00283B86" w:rsidRDefault="00283B86" w:rsidP="00283B86"/>
                              </w:tc>
                              <w:tc>
                                <w:tcPr>
                                  <w:tcW w:w="1530" w:type="dxa"/>
                                </w:tcPr>
                                <w:p w14:paraId="186B4ECC" w14:textId="73A9C0FB" w:rsidR="00283B86" w:rsidRDefault="00283B86" w:rsidP="00283B86"/>
                              </w:tc>
                            </w:tr>
                            <w:tr w:rsidR="00283B86" w14:paraId="186B4ED2" w14:textId="77777777" w:rsidTr="00283B86">
                              <w:trPr>
                                <w:trHeight w:val="443"/>
                              </w:trPr>
                              <w:tc>
                                <w:tcPr>
                                  <w:tcW w:w="4315" w:type="dxa"/>
                                </w:tcPr>
                                <w:p w14:paraId="186B4ECE" w14:textId="7AA45442" w:rsidR="00283B86" w:rsidRDefault="00283B86" w:rsidP="00283B86"/>
                              </w:tc>
                              <w:tc>
                                <w:tcPr>
                                  <w:tcW w:w="1530" w:type="dxa"/>
                                </w:tcPr>
                                <w:p w14:paraId="186B4ECF" w14:textId="7F41F4D3" w:rsidR="00283B86" w:rsidRDefault="00283B86" w:rsidP="00283B86"/>
                              </w:tc>
                              <w:tc>
                                <w:tcPr>
                                  <w:tcW w:w="1440" w:type="dxa"/>
                                </w:tcPr>
                                <w:p w14:paraId="186B4ED0" w14:textId="77777777" w:rsidR="00283B86" w:rsidRDefault="00283B86" w:rsidP="00283B86"/>
                              </w:tc>
                              <w:tc>
                                <w:tcPr>
                                  <w:tcW w:w="1530" w:type="dxa"/>
                                </w:tcPr>
                                <w:p w14:paraId="186B4ED1" w14:textId="77777777" w:rsidR="00283B86" w:rsidRDefault="00283B86" w:rsidP="00283B86"/>
                              </w:tc>
                            </w:tr>
                            <w:tr w:rsidR="00283B86" w14:paraId="186B4EDC" w14:textId="77777777" w:rsidTr="00283B86">
                              <w:trPr>
                                <w:trHeight w:val="533"/>
                              </w:trPr>
                              <w:tc>
                                <w:tcPr>
                                  <w:tcW w:w="4315" w:type="dxa"/>
                                </w:tcPr>
                                <w:p w14:paraId="186B4ED8" w14:textId="77777777" w:rsidR="00283B86" w:rsidRDefault="00283B86" w:rsidP="00283B86"/>
                              </w:tc>
                              <w:tc>
                                <w:tcPr>
                                  <w:tcW w:w="1530" w:type="dxa"/>
                                </w:tcPr>
                                <w:p w14:paraId="186B4ED9" w14:textId="77777777" w:rsidR="00283B86" w:rsidRDefault="00283B86" w:rsidP="00283B86"/>
                              </w:tc>
                              <w:tc>
                                <w:tcPr>
                                  <w:tcW w:w="1440" w:type="dxa"/>
                                </w:tcPr>
                                <w:p w14:paraId="186B4EDA" w14:textId="77777777" w:rsidR="00283B86" w:rsidRDefault="00283B86" w:rsidP="00283B86"/>
                              </w:tc>
                              <w:tc>
                                <w:tcPr>
                                  <w:tcW w:w="1530" w:type="dxa"/>
                                </w:tcPr>
                                <w:p w14:paraId="186B4EDB" w14:textId="77777777" w:rsidR="00283B86" w:rsidRDefault="00283B86" w:rsidP="00283B86"/>
                              </w:tc>
                            </w:tr>
                            <w:tr w:rsidR="00283B86" w14:paraId="186B4EE1" w14:textId="77777777" w:rsidTr="00283B86">
                              <w:trPr>
                                <w:trHeight w:val="533"/>
                              </w:trPr>
                              <w:tc>
                                <w:tcPr>
                                  <w:tcW w:w="4315" w:type="dxa"/>
                                </w:tcPr>
                                <w:p w14:paraId="186B4EDD" w14:textId="77777777" w:rsidR="00283B86" w:rsidRDefault="00283B86" w:rsidP="00283B86"/>
                              </w:tc>
                              <w:tc>
                                <w:tcPr>
                                  <w:tcW w:w="1530" w:type="dxa"/>
                                </w:tcPr>
                                <w:p w14:paraId="186B4EDE" w14:textId="77777777" w:rsidR="00283B86" w:rsidRDefault="00283B86" w:rsidP="00283B86"/>
                              </w:tc>
                              <w:tc>
                                <w:tcPr>
                                  <w:tcW w:w="1440" w:type="dxa"/>
                                </w:tcPr>
                                <w:p w14:paraId="186B4EDF" w14:textId="77777777" w:rsidR="00283B86" w:rsidRDefault="00283B86" w:rsidP="00283B86"/>
                              </w:tc>
                              <w:tc>
                                <w:tcPr>
                                  <w:tcW w:w="1530" w:type="dxa"/>
                                </w:tcPr>
                                <w:p w14:paraId="186B4EE0" w14:textId="77777777" w:rsidR="00283B86" w:rsidRDefault="00283B86" w:rsidP="00283B86"/>
                              </w:tc>
                            </w:tr>
                            <w:tr w:rsidR="00283B86" w14:paraId="186B4EE6" w14:textId="77777777" w:rsidTr="00283B86">
                              <w:trPr>
                                <w:trHeight w:val="515"/>
                              </w:trPr>
                              <w:tc>
                                <w:tcPr>
                                  <w:tcW w:w="4315" w:type="dxa"/>
                                </w:tcPr>
                                <w:p w14:paraId="186B4EE2" w14:textId="77777777" w:rsidR="00283B86" w:rsidRDefault="00283B86" w:rsidP="00283B86"/>
                              </w:tc>
                              <w:tc>
                                <w:tcPr>
                                  <w:tcW w:w="1530" w:type="dxa"/>
                                </w:tcPr>
                                <w:p w14:paraId="186B4EE3" w14:textId="77777777" w:rsidR="00283B86" w:rsidRDefault="00283B86" w:rsidP="00283B86"/>
                              </w:tc>
                              <w:tc>
                                <w:tcPr>
                                  <w:tcW w:w="1440" w:type="dxa"/>
                                </w:tcPr>
                                <w:p w14:paraId="186B4EE4" w14:textId="77777777" w:rsidR="00283B86" w:rsidRDefault="00283B86" w:rsidP="00283B86"/>
                              </w:tc>
                              <w:tc>
                                <w:tcPr>
                                  <w:tcW w:w="1530" w:type="dxa"/>
                                </w:tcPr>
                                <w:p w14:paraId="186B4EE5" w14:textId="77777777" w:rsidR="00283B86" w:rsidRDefault="00283B86" w:rsidP="00283B86"/>
                              </w:tc>
                            </w:tr>
                            <w:tr w:rsidR="00283B86" w14:paraId="186B4EEB" w14:textId="77777777" w:rsidTr="00283B86">
                              <w:trPr>
                                <w:trHeight w:val="533"/>
                              </w:trPr>
                              <w:tc>
                                <w:tcPr>
                                  <w:tcW w:w="4315" w:type="dxa"/>
                                </w:tcPr>
                                <w:p w14:paraId="186B4EE7" w14:textId="77777777" w:rsidR="00283B86" w:rsidRDefault="00283B86" w:rsidP="00283B86"/>
                              </w:tc>
                              <w:tc>
                                <w:tcPr>
                                  <w:tcW w:w="1530" w:type="dxa"/>
                                </w:tcPr>
                                <w:p w14:paraId="186B4EE8" w14:textId="77777777" w:rsidR="00283B86" w:rsidRDefault="00283B86" w:rsidP="00283B86"/>
                              </w:tc>
                              <w:tc>
                                <w:tcPr>
                                  <w:tcW w:w="1440" w:type="dxa"/>
                                </w:tcPr>
                                <w:p w14:paraId="186B4EE9" w14:textId="77777777" w:rsidR="00283B86" w:rsidRDefault="00283B86" w:rsidP="00283B86"/>
                              </w:tc>
                              <w:tc>
                                <w:tcPr>
                                  <w:tcW w:w="1530" w:type="dxa"/>
                                </w:tcPr>
                                <w:p w14:paraId="186B4EEA" w14:textId="77777777" w:rsidR="00283B86" w:rsidRDefault="00283B86" w:rsidP="00283B86"/>
                              </w:tc>
                            </w:tr>
                            <w:tr w:rsidR="00283B86" w14:paraId="186B4EF0" w14:textId="77777777" w:rsidTr="00283B86">
                              <w:trPr>
                                <w:trHeight w:val="443"/>
                              </w:trPr>
                              <w:tc>
                                <w:tcPr>
                                  <w:tcW w:w="4315" w:type="dxa"/>
                                </w:tcPr>
                                <w:p w14:paraId="186B4EEC" w14:textId="77777777" w:rsidR="00283B86" w:rsidRDefault="00283B86" w:rsidP="00283B86"/>
                              </w:tc>
                              <w:tc>
                                <w:tcPr>
                                  <w:tcW w:w="1530" w:type="dxa"/>
                                </w:tcPr>
                                <w:p w14:paraId="186B4EED" w14:textId="77777777" w:rsidR="00283B86" w:rsidRDefault="00283B86" w:rsidP="00283B86"/>
                              </w:tc>
                              <w:tc>
                                <w:tcPr>
                                  <w:tcW w:w="1440" w:type="dxa"/>
                                </w:tcPr>
                                <w:p w14:paraId="186B4EEE" w14:textId="77777777" w:rsidR="00283B86" w:rsidRDefault="00283B86" w:rsidP="00283B86"/>
                              </w:tc>
                              <w:tc>
                                <w:tcPr>
                                  <w:tcW w:w="1530" w:type="dxa"/>
                                </w:tcPr>
                                <w:p w14:paraId="186B4EEF" w14:textId="77777777" w:rsidR="00283B86" w:rsidRDefault="00283B86" w:rsidP="00283B86"/>
                              </w:tc>
                            </w:tr>
                            <w:tr w:rsidR="00283B86" w14:paraId="186B4EF5" w14:textId="77777777" w:rsidTr="00283B86">
                              <w:trPr>
                                <w:trHeight w:val="2468"/>
                              </w:trPr>
                              <w:tc>
                                <w:tcPr>
                                  <w:tcW w:w="4315" w:type="dxa"/>
                                </w:tcPr>
                                <w:p w14:paraId="186B4EF1" w14:textId="77777777" w:rsidR="00283B86" w:rsidRDefault="00283B86" w:rsidP="00283B86"/>
                              </w:tc>
                              <w:tc>
                                <w:tcPr>
                                  <w:tcW w:w="1530" w:type="dxa"/>
                                </w:tcPr>
                                <w:p w14:paraId="186B4EF2" w14:textId="77777777" w:rsidR="00283B86" w:rsidRDefault="00283B86" w:rsidP="00283B86"/>
                              </w:tc>
                              <w:tc>
                                <w:tcPr>
                                  <w:tcW w:w="1440" w:type="dxa"/>
                                </w:tcPr>
                                <w:p w14:paraId="186B4EF3" w14:textId="77777777" w:rsidR="00283B86" w:rsidRDefault="00283B86" w:rsidP="00283B86"/>
                              </w:tc>
                              <w:tc>
                                <w:tcPr>
                                  <w:tcW w:w="1530" w:type="dxa"/>
                                </w:tcPr>
                                <w:p w14:paraId="186B4EF4" w14:textId="77777777" w:rsidR="00283B86" w:rsidRDefault="00283B86" w:rsidP="00283B86"/>
                              </w:tc>
                            </w:tr>
                          </w:tbl>
                          <w:p w14:paraId="186B4EF6" w14:textId="77777777" w:rsidR="00283B86" w:rsidRDefault="00283B86" w:rsidP="00283B86">
                            <w:pPr>
                              <w:spacing w:after="0"/>
                            </w:pPr>
                          </w:p>
                        </w:txbxContent>
                      </wps:txbx>
                      <wps:bodyPr rot="0" vert="horz" wrap="square" lIns="91440" tIns="45720" rIns="91440" bIns="45720" anchor="t" anchorCtr="0">
                        <a:noAutofit/>
                      </wps:bodyPr>
                    </wps:wsp>
                  </a:graphicData>
                </a:graphic>
              </wp:inline>
            </w:drawing>
          </mc:Choice>
          <mc:Fallback>
            <w:pict>
              <v:shape w14:anchorId="186B4EBD" id="Text Box 2" o:spid="_x0000_s1027" type="#_x0000_t202" style="width:455.25pt;height:2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">
                <v:textbox>
                  <w:txbxContent>
                    <w:p w14:paraId="186B4EC3" w14:textId="77777777" w:rsidR="00283B86" w:rsidRDefault="00283B86" w:rsidP="00283B86">
                      <w:pPr>
                        <w:pBdr>
                          <w:bottom w:val="single" w:sz="6" w:space="1" w:color="auto"/>
                        </w:pBdr>
                        <w:spacing w:after="0"/>
                      </w:pPr>
                      <w:r>
                        <w:t>I will be applying to the following colleges/universities/scholarships:</w:t>
                      </w:r>
                    </w:p>
                    <w:tbl>
                      <w:tblPr>
                        <w:tblStyle w:val="TableGrid"/>
                        <w:tblW w:w="8815" w:type="dxa"/>
                        <w:tblLook w:val="04A0" w:firstRow="1" w:lastRow="0" w:firstColumn="1" w:lastColumn="0" w:noHBand="0" w:noVBand="1"/>
                      </w:tblPr>
                      <w:tblGrid>
                        <w:gridCol w:w="4315"/>
                        <w:gridCol w:w="1530"/>
                        <w:gridCol w:w="1440"/>
                        <w:gridCol w:w="1530"/>
                      </w:tblGrid>
                      <w:tr w:rsidR="00283B86" w14:paraId="186B4EC8" w14:textId="77777777" w:rsidTr="00283B86">
                        <w:trPr>
                          <w:trHeight w:val="560"/>
                        </w:trPr>
                        <w:tc>
                          <w:tcPr>
                            <w:tcW w:w="4315" w:type="dxa"/>
                          </w:tcPr>
                          <w:p w14:paraId="186B4EC4" w14:textId="77777777" w:rsidR="00283B86" w:rsidRDefault="00283B86" w:rsidP="00283B86">
                            <w:r>
                              <w:t>College/University/Scholarship</w:t>
                            </w:r>
                          </w:p>
                        </w:tc>
                        <w:tc>
                          <w:tcPr>
                            <w:tcW w:w="1530" w:type="dxa"/>
                          </w:tcPr>
                          <w:p w14:paraId="186B4EC5" w14:textId="77777777" w:rsidR="00283B86" w:rsidRDefault="00283B86" w:rsidP="00283B86">
                            <w:r>
                              <w:t>Application Due Date</w:t>
                            </w:r>
                          </w:p>
                        </w:tc>
                        <w:tc>
                          <w:tcPr>
                            <w:tcW w:w="1440" w:type="dxa"/>
                          </w:tcPr>
                          <w:p w14:paraId="186B4EC6" w14:textId="77777777" w:rsidR="00283B86" w:rsidRDefault="00283B86" w:rsidP="00283B86">
                            <w:r>
                              <w:t>Send via Mail</w:t>
                            </w:r>
                          </w:p>
                        </w:tc>
                        <w:tc>
                          <w:tcPr>
                            <w:tcW w:w="1530" w:type="dxa"/>
                          </w:tcPr>
                          <w:p w14:paraId="186B4EC7" w14:textId="77777777" w:rsidR="00283B86" w:rsidRDefault="00283B86" w:rsidP="00283B86">
                            <w:r>
                              <w:t>Upload Online</w:t>
                            </w:r>
                          </w:p>
                        </w:tc>
                      </w:tr>
                      <w:tr w:rsidR="00283B86" w14:paraId="186B4ECD" w14:textId="77777777" w:rsidTr="00283B86">
                        <w:trPr>
                          <w:trHeight w:val="443"/>
                        </w:trPr>
                        <w:tc>
                          <w:tcPr>
                            <w:tcW w:w="4315" w:type="dxa"/>
                          </w:tcPr>
                          <w:p w14:paraId="186B4EC9" w14:textId="22A3A2AC" w:rsidR="00283B86" w:rsidRDefault="00283B86" w:rsidP="00283B86"/>
                        </w:tc>
                        <w:tc>
                          <w:tcPr>
                            <w:tcW w:w="1530" w:type="dxa"/>
                          </w:tcPr>
                          <w:p w14:paraId="186B4ECA" w14:textId="6D07C602" w:rsidR="00283B86" w:rsidRDefault="00283B86" w:rsidP="00283B86"/>
                        </w:tc>
                        <w:tc>
                          <w:tcPr>
                            <w:tcW w:w="1440" w:type="dxa"/>
                          </w:tcPr>
                          <w:p w14:paraId="186B4ECB" w14:textId="77777777" w:rsidR="00283B86" w:rsidRDefault="00283B86" w:rsidP="00283B86"/>
                        </w:tc>
                        <w:tc>
                          <w:tcPr>
                            <w:tcW w:w="1530" w:type="dxa"/>
                          </w:tcPr>
                          <w:p w14:paraId="186B4ECC" w14:textId="73A9C0FB" w:rsidR="00283B86" w:rsidRDefault="00283B86" w:rsidP="00283B86"/>
                        </w:tc>
                      </w:tr>
                      <w:tr w:rsidR="00283B86" w14:paraId="186B4ED2" w14:textId="77777777" w:rsidTr="00283B86">
                        <w:trPr>
                          <w:trHeight w:val="443"/>
                        </w:trPr>
                        <w:tc>
                          <w:tcPr>
                            <w:tcW w:w="4315" w:type="dxa"/>
                          </w:tcPr>
                          <w:p w14:paraId="186B4ECE" w14:textId="7AA45442" w:rsidR="00283B86" w:rsidRDefault="00283B86" w:rsidP="00283B86"/>
                        </w:tc>
                        <w:tc>
                          <w:tcPr>
                            <w:tcW w:w="1530" w:type="dxa"/>
                          </w:tcPr>
                          <w:p w14:paraId="186B4ECF" w14:textId="7F41F4D3" w:rsidR="00283B86" w:rsidRDefault="00283B86" w:rsidP="00283B86"/>
                        </w:tc>
                        <w:tc>
                          <w:tcPr>
                            <w:tcW w:w="1440" w:type="dxa"/>
                          </w:tcPr>
                          <w:p w14:paraId="186B4ED0" w14:textId="77777777" w:rsidR="00283B86" w:rsidRDefault="00283B86" w:rsidP="00283B86"/>
                        </w:tc>
                        <w:tc>
                          <w:tcPr>
                            <w:tcW w:w="1530" w:type="dxa"/>
                          </w:tcPr>
                          <w:p w14:paraId="186B4ED1" w14:textId="77777777" w:rsidR="00283B86" w:rsidRDefault="00283B86" w:rsidP="00283B86"/>
                        </w:tc>
                      </w:tr>
                      <w:tr w:rsidR="00283B86" w14:paraId="186B4EDC" w14:textId="77777777" w:rsidTr="00283B86">
                        <w:trPr>
                          <w:trHeight w:val="533"/>
                        </w:trPr>
                        <w:tc>
                          <w:tcPr>
                            <w:tcW w:w="4315" w:type="dxa"/>
                          </w:tcPr>
                          <w:p w14:paraId="186B4ED8" w14:textId="77777777" w:rsidR="00283B86" w:rsidRDefault="00283B86" w:rsidP="00283B86"/>
                        </w:tc>
                        <w:tc>
                          <w:tcPr>
                            <w:tcW w:w="1530" w:type="dxa"/>
                          </w:tcPr>
                          <w:p w14:paraId="186B4ED9" w14:textId="77777777" w:rsidR="00283B86" w:rsidRDefault="00283B86" w:rsidP="00283B86"/>
                        </w:tc>
                        <w:tc>
                          <w:tcPr>
                            <w:tcW w:w="1440" w:type="dxa"/>
                          </w:tcPr>
                          <w:p w14:paraId="186B4EDA" w14:textId="77777777" w:rsidR="00283B86" w:rsidRDefault="00283B86" w:rsidP="00283B86"/>
                        </w:tc>
                        <w:tc>
                          <w:tcPr>
                            <w:tcW w:w="1530" w:type="dxa"/>
                          </w:tcPr>
                          <w:p w14:paraId="186B4EDB" w14:textId="77777777" w:rsidR="00283B86" w:rsidRDefault="00283B86" w:rsidP="00283B86"/>
                        </w:tc>
                      </w:tr>
                      <w:tr w:rsidR="00283B86" w14:paraId="186B4EE1" w14:textId="77777777" w:rsidTr="00283B86">
                        <w:trPr>
                          <w:trHeight w:val="533"/>
                        </w:trPr>
                        <w:tc>
                          <w:tcPr>
                            <w:tcW w:w="4315" w:type="dxa"/>
                          </w:tcPr>
                          <w:p w14:paraId="186B4EDD" w14:textId="77777777" w:rsidR="00283B86" w:rsidRDefault="00283B86" w:rsidP="00283B86"/>
                        </w:tc>
                        <w:tc>
                          <w:tcPr>
                            <w:tcW w:w="1530" w:type="dxa"/>
                          </w:tcPr>
                          <w:p w14:paraId="186B4EDE" w14:textId="77777777" w:rsidR="00283B86" w:rsidRDefault="00283B86" w:rsidP="00283B86"/>
                        </w:tc>
                        <w:tc>
                          <w:tcPr>
                            <w:tcW w:w="1440" w:type="dxa"/>
                          </w:tcPr>
                          <w:p w14:paraId="186B4EDF" w14:textId="77777777" w:rsidR="00283B86" w:rsidRDefault="00283B86" w:rsidP="00283B86"/>
                        </w:tc>
                        <w:tc>
                          <w:tcPr>
                            <w:tcW w:w="1530" w:type="dxa"/>
                          </w:tcPr>
                          <w:p w14:paraId="186B4EE0" w14:textId="77777777" w:rsidR="00283B86" w:rsidRDefault="00283B86" w:rsidP="00283B86"/>
                        </w:tc>
                      </w:tr>
                      <w:tr w:rsidR="00283B86" w14:paraId="186B4EE6" w14:textId="77777777" w:rsidTr="00283B86">
                        <w:trPr>
                          <w:trHeight w:val="515"/>
                        </w:trPr>
                        <w:tc>
                          <w:tcPr>
                            <w:tcW w:w="4315" w:type="dxa"/>
                          </w:tcPr>
                          <w:p w14:paraId="186B4EE2" w14:textId="77777777" w:rsidR="00283B86" w:rsidRDefault="00283B86" w:rsidP="00283B86"/>
                        </w:tc>
                        <w:tc>
                          <w:tcPr>
                            <w:tcW w:w="1530" w:type="dxa"/>
                          </w:tcPr>
                          <w:p w14:paraId="186B4EE3" w14:textId="77777777" w:rsidR="00283B86" w:rsidRDefault="00283B86" w:rsidP="00283B86"/>
                        </w:tc>
                        <w:tc>
                          <w:tcPr>
                            <w:tcW w:w="1440" w:type="dxa"/>
                          </w:tcPr>
                          <w:p w14:paraId="186B4EE4" w14:textId="77777777" w:rsidR="00283B86" w:rsidRDefault="00283B86" w:rsidP="00283B86"/>
                        </w:tc>
                        <w:tc>
                          <w:tcPr>
                            <w:tcW w:w="1530" w:type="dxa"/>
                          </w:tcPr>
                          <w:p w14:paraId="186B4EE5" w14:textId="77777777" w:rsidR="00283B86" w:rsidRDefault="00283B86" w:rsidP="00283B86"/>
                        </w:tc>
                      </w:tr>
                      <w:tr w:rsidR="00283B86" w14:paraId="186B4EEB" w14:textId="77777777" w:rsidTr="00283B86">
                        <w:trPr>
                          <w:trHeight w:val="533"/>
                        </w:trPr>
                        <w:tc>
                          <w:tcPr>
                            <w:tcW w:w="4315" w:type="dxa"/>
                          </w:tcPr>
                          <w:p w14:paraId="186B4EE7" w14:textId="77777777" w:rsidR="00283B86" w:rsidRDefault="00283B86" w:rsidP="00283B86"/>
                        </w:tc>
                        <w:tc>
                          <w:tcPr>
                            <w:tcW w:w="1530" w:type="dxa"/>
                          </w:tcPr>
                          <w:p w14:paraId="186B4EE8" w14:textId="77777777" w:rsidR="00283B86" w:rsidRDefault="00283B86" w:rsidP="00283B86"/>
                        </w:tc>
                        <w:tc>
                          <w:tcPr>
                            <w:tcW w:w="1440" w:type="dxa"/>
                          </w:tcPr>
                          <w:p w14:paraId="186B4EE9" w14:textId="77777777" w:rsidR="00283B86" w:rsidRDefault="00283B86" w:rsidP="00283B86"/>
                        </w:tc>
                        <w:tc>
                          <w:tcPr>
                            <w:tcW w:w="1530" w:type="dxa"/>
                          </w:tcPr>
                          <w:p w14:paraId="186B4EEA" w14:textId="77777777" w:rsidR="00283B86" w:rsidRDefault="00283B86" w:rsidP="00283B86"/>
                        </w:tc>
                      </w:tr>
                      <w:tr w:rsidR="00283B86" w14:paraId="186B4EF0" w14:textId="77777777" w:rsidTr="00283B86">
                        <w:trPr>
                          <w:trHeight w:val="443"/>
                        </w:trPr>
                        <w:tc>
                          <w:tcPr>
                            <w:tcW w:w="4315" w:type="dxa"/>
                          </w:tcPr>
                          <w:p w14:paraId="186B4EEC" w14:textId="77777777" w:rsidR="00283B86" w:rsidRDefault="00283B86" w:rsidP="00283B86"/>
                        </w:tc>
                        <w:tc>
                          <w:tcPr>
                            <w:tcW w:w="1530" w:type="dxa"/>
                          </w:tcPr>
                          <w:p w14:paraId="186B4EED" w14:textId="77777777" w:rsidR="00283B86" w:rsidRDefault="00283B86" w:rsidP="00283B86"/>
                        </w:tc>
                        <w:tc>
                          <w:tcPr>
                            <w:tcW w:w="1440" w:type="dxa"/>
                          </w:tcPr>
                          <w:p w14:paraId="186B4EEE" w14:textId="77777777" w:rsidR="00283B86" w:rsidRDefault="00283B86" w:rsidP="00283B86"/>
                        </w:tc>
                        <w:tc>
                          <w:tcPr>
                            <w:tcW w:w="1530" w:type="dxa"/>
                          </w:tcPr>
                          <w:p w14:paraId="186B4EEF" w14:textId="77777777" w:rsidR="00283B86" w:rsidRDefault="00283B86" w:rsidP="00283B86"/>
                        </w:tc>
                      </w:tr>
                      <w:tr w:rsidR="00283B86" w14:paraId="186B4EF5" w14:textId="77777777" w:rsidTr="00283B86">
                        <w:trPr>
                          <w:trHeight w:val="2468"/>
                        </w:trPr>
                        <w:tc>
                          <w:tcPr>
                            <w:tcW w:w="4315" w:type="dxa"/>
                          </w:tcPr>
                          <w:p w14:paraId="186B4EF1" w14:textId="77777777" w:rsidR="00283B86" w:rsidRDefault="00283B86" w:rsidP="00283B86"/>
                        </w:tc>
                        <w:tc>
                          <w:tcPr>
                            <w:tcW w:w="1530" w:type="dxa"/>
                          </w:tcPr>
                          <w:p w14:paraId="186B4EF2" w14:textId="77777777" w:rsidR="00283B86" w:rsidRDefault="00283B86" w:rsidP="00283B86"/>
                        </w:tc>
                        <w:tc>
                          <w:tcPr>
                            <w:tcW w:w="1440" w:type="dxa"/>
                          </w:tcPr>
                          <w:p w14:paraId="186B4EF3" w14:textId="77777777" w:rsidR="00283B86" w:rsidRDefault="00283B86" w:rsidP="00283B86"/>
                        </w:tc>
                        <w:tc>
                          <w:tcPr>
                            <w:tcW w:w="1530" w:type="dxa"/>
                          </w:tcPr>
                          <w:p w14:paraId="186B4EF4" w14:textId="77777777" w:rsidR="00283B86" w:rsidRDefault="00283B86" w:rsidP="00283B86"/>
                        </w:tc>
                      </w:tr>
                    </w:tbl>
                    <w:p w14:paraId="186B4EF6" w14:textId="77777777" w:rsidR="00283B86" w:rsidRDefault="00283B86" w:rsidP="00283B86">
                      <w:pPr>
                        <w:spacing w:after="0"/>
                      </w:pPr>
                    </w:p>
                  </w:txbxContent>
                </v:textbox>
                <w10:anchorlock/>
              </v:shape>
            </w:pict>
          </mc:Fallback>
        </mc:AlternateContent>
      </w:r>
    </w:p>
    <w:p w14:paraId="186B4E77" w14:textId="77777777" w:rsidR="00C2253C" w:rsidRDefault="00C2253C" w:rsidP="00C2253C">
      <w:pPr>
        <w:pStyle w:val="ListParagraph"/>
      </w:pPr>
    </w:p>
    <w:p w14:paraId="0978B61B" w14:textId="1DC32E50" w:rsidR="00811E2F" w:rsidRDefault="00C2253C" w:rsidP="00811E2F">
      <w:pPr>
        <w:pStyle w:val="ListParagraph"/>
        <w:numPr>
          <w:ilvl w:val="0"/>
          <w:numId w:val="3"/>
        </w:numPr>
      </w:pPr>
      <w:r>
        <w:lastRenderedPageBreak/>
        <w:t>Which teachers will be writing a recommendation for you?</w:t>
      </w:r>
    </w:p>
    <w:p w14:paraId="63D48448" w14:textId="2259C973" w:rsidR="00867AAA" w:rsidRDefault="00867AAA" w:rsidP="00867AAA"/>
    <w:p w14:paraId="699205EF" w14:textId="77777777" w:rsidR="00867AAA" w:rsidRDefault="00867AAA" w:rsidP="00867AAA"/>
    <w:p w14:paraId="44611D80" w14:textId="25C8A734" w:rsidR="00867AAA" w:rsidRDefault="00867AAA" w:rsidP="00811E2F">
      <w:pPr>
        <w:pStyle w:val="ListParagraph"/>
        <w:numPr>
          <w:ilvl w:val="0"/>
          <w:numId w:val="3"/>
        </w:numPr>
      </w:pPr>
      <w:r>
        <w:t>What potential majors or careers are you considering right now (</w:t>
      </w:r>
      <w:proofErr w:type="gramStart"/>
      <w:r>
        <w:t>it’s</w:t>
      </w:r>
      <w:proofErr w:type="gramEnd"/>
      <w:r>
        <w:t xml:space="preserve"> ok if you don’t know)?</w:t>
      </w:r>
    </w:p>
    <w:p w14:paraId="186B4E7A" w14:textId="77777777" w:rsidR="00C2253C" w:rsidRDefault="00C2253C" w:rsidP="00867AAA">
      <w:pPr>
        <w:rPr>
          <w:del w:id="7" w:author="Ryan Nguyen" w:date="2019-11-26T08:21:00Z"/>
        </w:rPr>
      </w:pPr>
    </w:p>
    <w:p w14:paraId="186B4E7D" w14:textId="77777777" w:rsidR="00AC4799" w:rsidRDefault="00AC4799" w:rsidP="00867AAA">
      <w:pPr>
        <w:pPrChange w:id="8" w:author="Ryan Nguyen" w:date="2019-11-26T08:21:00Z">
          <w:pPr/>
        </w:pPrChange>
      </w:pPr>
    </w:p>
    <w:p w14:paraId="186B4E80" w14:textId="77777777" w:rsidR="00AC4799" w:rsidRDefault="00AC4799" w:rsidP="00AC4799"/>
    <w:p w14:paraId="186B4E81" w14:textId="340B9585" w:rsidR="00AC4799" w:rsidRDefault="00AC4799" w:rsidP="00AC4799">
      <w:pPr>
        <w:pStyle w:val="ListParagraph"/>
        <w:numPr>
          <w:ilvl w:val="0"/>
          <w:numId w:val="3"/>
        </w:numPr>
      </w:pPr>
      <w:r>
        <w:t xml:space="preserve">Are you a first-generation college student?        </w:t>
      </w:r>
      <w:del w:id="9" w:author="Ryan Nguyen" w:date="2019-11-26T08:21:00Z">
        <w:r>
          <w:tab/>
        </w:r>
        <w:r>
          <w:tab/>
          <w:delText>No</w:delText>
        </w:r>
      </w:del>
    </w:p>
    <w:p w14:paraId="186B4E82" w14:textId="77777777" w:rsidR="00AC4799" w:rsidRDefault="00AC4799" w:rsidP="00AC4799">
      <w:pPr>
        <w:pStyle w:val="ListParagraph"/>
        <w:ind w:left="2160"/>
        <w:rPr>
          <w:del w:id="10" w:author="Ryan Nguyen" w:date="2019-11-26T08:21:00Z"/>
        </w:rPr>
      </w:pPr>
      <w:r>
        <w:t>If no, where did your parents attend college</w:t>
      </w:r>
      <w:ins w:id="11" w:author="Ryan Nguyen" w:date="2019-11-26T08:21:00Z">
        <w:r>
          <w:t>?</w:t>
        </w:r>
      </w:ins>
      <w:del w:id="12" w:author="Ryan Nguyen" w:date="2019-11-26T08:21:00Z">
        <w:r>
          <w:delText>?_______________________</w:delText>
        </w:r>
      </w:del>
    </w:p>
    <w:p w14:paraId="186B4E83" w14:textId="77777777" w:rsidR="00AC4799" w:rsidRDefault="00AC4799">
      <w:pPr>
        <w:pStyle w:val="ListParagraph"/>
        <w:ind w:left="2160"/>
        <w:pPrChange w:id="13" w:author="Ryan Nguyen" w:date="2019-11-26T08:21:00Z">
          <w:pPr/>
        </w:pPrChange>
      </w:pPr>
    </w:p>
    <w:p w14:paraId="186B4E84" w14:textId="77777777" w:rsidR="00AC4799" w:rsidRDefault="00AC4799" w:rsidP="00AC4799"/>
    <w:p w14:paraId="186B4E85" w14:textId="77777777" w:rsidR="00AC4799" w:rsidRDefault="00AC4799" w:rsidP="00AC4799">
      <w:pPr>
        <w:pStyle w:val="ListParagraph"/>
        <w:numPr>
          <w:ilvl w:val="0"/>
          <w:numId w:val="3"/>
        </w:numPr>
      </w:pPr>
      <w:r>
        <w:t>Provide a short description of your high school experience.  How have you evolved from 8</w:t>
      </w:r>
      <w:r w:rsidRPr="00AC4799">
        <w:rPr>
          <w:vertAlign w:val="superscript"/>
        </w:rPr>
        <w:t>th</w:t>
      </w:r>
      <w:r>
        <w:t xml:space="preserve"> grade to this point?  List some highlights of your high school career.</w:t>
      </w:r>
    </w:p>
    <w:p w14:paraId="186B4E86" w14:textId="77777777" w:rsidR="00AC4799" w:rsidRDefault="00AC4799">
      <w:pPr>
        <w:pStyle w:val="ListParagraph"/>
        <w:ind w:left="1440"/>
        <w:pPrChange w:id="14" w:author="Ryan Nguyen" w:date="2019-11-26T08:21:00Z">
          <w:pPr/>
        </w:pPrChange>
      </w:pPr>
    </w:p>
    <w:p w14:paraId="186B4E8C" w14:textId="77777777" w:rsidR="00AC4799" w:rsidRDefault="00AC4799" w:rsidP="00AC4799">
      <w:pPr>
        <w:pStyle w:val="ListParagraph"/>
        <w:numPr>
          <w:ilvl w:val="0"/>
          <w:numId w:val="3"/>
        </w:numPr>
      </w:pPr>
      <w:r>
        <w:t>If I asked a few teachers to describe you as a student, what do you think they would say?  Provide one or two examples of this description.</w:t>
      </w:r>
    </w:p>
    <w:p w14:paraId="186B4E8D" w14:textId="77777777" w:rsidR="00AC4799" w:rsidRDefault="00AC4799">
      <w:pPr>
        <w:pStyle w:val="ListParagraph"/>
        <w:ind w:left="1440"/>
        <w:pPrChange w:id="15" w:author="Ryan Nguyen" w:date="2019-11-26T08:21:00Z">
          <w:pPr/>
        </w:pPrChange>
      </w:pPr>
    </w:p>
    <w:p w14:paraId="7A204A02" w14:textId="77777777" w:rsidR="00386111" w:rsidRPr="00EB7792" w:rsidRDefault="00386111" w:rsidP="00EB7792">
      <w:pPr>
        <w:pStyle w:val="ListParagraph"/>
        <w:ind w:left="1440"/>
        <w:rPr>
          <w:ins w:id="16" w:author="Ryan Nguyen" w:date="2019-11-26T08:21:00Z"/>
          <w:color w:val="5B9BD5" w:themeColor="accent1"/>
        </w:rPr>
      </w:pPr>
    </w:p>
    <w:p w14:paraId="186B4E94" w14:textId="77777777" w:rsidR="00AC4799" w:rsidRDefault="00AC4799" w:rsidP="00AC4799">
      <w:pPr>
        <w:pStyle w:val="ListParagraph"/>
        <w:numPr>
          <w:ilvl w:val="0"/>
          <w:numId w:val="3"/>
        </w:numPr>
      </w:pPr>
      <w:r>
        <w:t xml:space="preserve"> Have your academic success or grades been impacted by personal or family obstacles?  Please describe (this information will be kept confidential among school staff, but, with your permission, may be disclosed in the counselor letter of recommendation if pertinent).</w:t>
      </w:r>
    </w:p>
    <w:p w14:paraId="186B4E95" w14:textId="77777777" w:rsidR="00AC4799" w:rsidRDefault="00AC4799">
      <w:pPr>
        <w:pStyle w:val="ListParagraph"/>
        <w:ind w:left="1440"/>
        <w:pPrChange w:id="17" w:author="Ryan Nguyen" w:date="2019-11-26T08:21:00Z">
          <w:pPr/>
        </w:pPrChange>
      </w:pPr>
    </w:p>
    <w:p w14:paraId="186B4E9B" w14:textId="77777777" w:rsidR="00AC4799" w:rsidRDefault="00AC4799" w:rsidP="00AC4799">
      <w:pPr>
        <w:pStyle w:val="ListParagraph"/>
        <w:numPr>
          <w:ilvl w:val="0"/>
          <w:numId w:val="3"/>
        </w:numPr>
      </w:pPr>
      <w:r>
        <w:t>Where do you see yourself in 10 years?</w:t>
      </w:r>
    </w:p>
    <w:p w14:paraId="186B4E9C" w14:textId="77777777" w:rsidR="00AC4799" w:rsidRDefault="00AC4799">
      <w:pPr>
        <w:pStyle w:val="ListParagraph"/>
        <w:ind w:left="1440"/>
        <w:pPrChange w:id="18" w:author="Ryan Nguyen" w:date="2019-11-26T08:21:00Z">
          <w:pPr/>
        </w:pPrChange>
      </w:pPr>
    </w:p>
    <w:p w14:paraId="186B4E9E" w14:textId="77777777" w:rsidR="00AC4799" w:rsidRDefault="00AC4799" w:rsidP="00AC4799">
      <w:pPr>
        <w:rPr>
          <w:del w:id="19" w:author="Ryan Nguyen" w:date="2019-11-26T08:21:00Z"/>
        </w:rPr>
      </w:pPr>
    </w:p>
    <w:p w14:paraId="186B4E9F" w14:textId="77777777" w:rsidR="00AC4799" w:rsidRPr="007A3312" w:rsidRDefault="00AC4799">
      <w:pPr>
        <w:pStyle w:val="ListParagraph"/>
        <w:ind w:left="1440"/>
        <w:rPr>
          <w:color w:val="5B9BD5" w:themeColor="accent1"/>
          <w:rPrChange w:id="20" w:author="Ryan Nguyen" w:date="2019-11-26T08:21:00Z">
            <w:rPr/>
          </w:rPrChange>
        </w:rPr>
        <w:pPrChange w:id="21" w:author="Ryan Nguyen" w:date="2019-11-26T08:21:00Z">
          <w:pPr/>
        </w:pPrChange>
      </w:pPr>
    </w:p>
    <w:p w14:paraId="186B4EA0" w14:textId="77777777" w:rsidR="00AC4799" w:rsidRDefault="00AC4799" w:rsidP="00AC4799"/>
    <w:p w14:paraId="186B4EA1" w14:textId="77777777" w:rsidR="00AC4799" w:rsidRDefault="00AC4799" w:rsidP="00AC4799">
      <w:pPr>
        <w:pStyle w:val="ListParagraph"/>
        <w:numPr>
          <w:ilvl w:val="0"/>
          <w:numId w:val="3"/>
        </w:numPr>
      </w:pPr>
      <w:r>
        <w:t xml:space="preserve">What are your top 2-3 activities outside of class?  Describe them, any leadership positions you have taken, and explain why they are your favorite.  These activities can be school related or </w:t>
      </w:r>
      <w:proofErr w:type="gramStart"/>
      <w:r>
        <w:t>completely separate</w:t>
      </w:r>
      <w:proofErr w:type="gramEnd"/>
      <w:r>
        <w:t xml:space="preserve">.  </w:t>
      </w:r>
    </w:p>
    <w:p w14:paraId="186B4EA2" w14:textId="77777777" w:rsidR="00AC4799" w:rsidRDefault="00AC4799">
      <w:pPr>
        <w:pStyle w:val="ListParagraph"/>
        <w:ind w:left="1440"/>
        <w:pPrChange w:id="22" w:author="Ryan Nguyen" w:date="2019-11-26T08:21:00Z">
          <w:pPr/>
        </w:pPrChange>
      </w:pPr>
    </w:p>
    <w:p w14:paraId="1316C8FB" w14:textId="6C291308" w:rsidR="00D30C74" w:rsidRDefault="00D30C74" w:rsidP="00D30C74">
      <w:pPr>
        <w:pStyle w:val="ListParagraph"/>
        <w:ind w:left="1440"/>
        <w:rPr>
          <w:ins w:id="23" w:author="Ryan Nguyen" w:date="2019-11-26T08:21:00Z"/>
        </w:rPr>
      </w:pPr>
    </w:p>
    <w:p w14:paraId="186B4EA4" w14:textId="77777777" w:rsidR="00AC4799" w:rsidRDefault="00AC4799" w:rsidP="00AC4799">
      <w:pPr>
        <w:rPr>
          <w:del w:id="24" w:author="Ryan Nguyen" w:date="2019-11-26T08:21:00Z"/>
        </w:rPr>
      </w:pPr>
    </w:p>
    <w:p w14:paraId="186B4EA5" w14:textId="77777777" w:rsidR="00AC4799" w:rsidRDefault="00AC4799" w:rsidP="00AC4799">
      <w:pPr>
        <w:rPr>
          <w:del w:id="25" w:author="Ryan Nguyen" w:date="2019-11-26T08:21:00Z"/>
        </w:rPr>
      </w:pPr>
    </w:p>
    <w:p w14:paraId="186B4EA6" w14:textId="77777777" w:rsidR="00AC4799" w:rsidRDefault="00AC4799" w:rsidP="00AC4799">
      <w:pPr>
        <w:rPr>
          <w:del w:id="26" w:author="Ryan Nguyen" w:date="2019-11-26T08:21:00Z"/>
        </w:rPr>
      </w:pPr>
    </w:p>
    <w:p w14:paraId="186B4EA7" w14:textId="77777777" w:rsidR="00AC4799" w:rsidRDefault="00AC4799">
      <w:pPr>
        <w:pStyle w:val="ListParagraph"/>
        <w:ind w:left="1440"/>
        <w:rPr>
          <w:color w:val="5B9BD5" w:themeColor="accent1"/>
          <w:rPrChange w:id="27" w:author="Ryan Nguyen" w:date="2019-11-26T08:21:00Z">
            <w:rPr/>
          </w:rPrChange>
        </w:rPr>
        <w:pPrChange w:id="28" w:author="Ryan Nguyen" w:date="2019-11-26T08:21:00Z">
          <w:pPr/>
        </w:pPrChange>
      </w:pPr>
    </w:p>
    <w:p w14:paraId="2AF9DC2A" w14:textId="77777777" w:rsidR="007A3312" w:rsidRPr="007A3312" w:rsidRDefault="007A3312" w:rsidP="007A3312">
      <w:pPr>
        <w:pStyle w:val="ListParagraph"/>
        <w:ind w:left="1440"/>
        <w:rPr>
          <w:ins w:id="29" w:author="Ryan Nguyen" w:date="2019-11-26T08:21:00Z"/>
          <w:color w:val="5B9BD5" w:themeColor="accent1"/>
        </w:rPr>
      </w:pPr>
    </w:p>
    <w:p w14:paraId="186B4EA8" w14:textId="77777777" w:rsidR="00AC4799" w:rsidRDefault="00AC4799" w:rsidP="00AC4799">
      <w:pPr>
        <w:pStyle w:val="ListParagraph"/>
        <w:numPr>
          <w:ilvl w:val="0"/>
          <w:numId w:val="3"/>
        </w:numPr>
      </w:pPr>
      <w:r>
        <w:t xml:space="preserve"> What experiences in the last few years have “turned you on” academically/intellectually?  Please describe.</w:t>
      </w:r>
    </w:p>
    <w:p w14:paraId="186B4EAA" w14:textId="7A2E12A3" w:rsidR="00AC4799" w:rsidRDefault="007A3312" w:rsidP="00801596">
      <w:pPr>
        <w:ind w:left="1080"/>
        <w:rPr>
          <w:del w:id="30" w:author="Ryan Nguyen" w:date="2019-11-26T08:21:00Z"/>
        </w:rPr>
      </w:pPr>
      <w:ins w:id="31" w:author="Ryan Nguyen" w:date="2019-11-26T08:21:00Z">
        <w:r>
          <w:rPr>
            <w:color w:val="5B9BD5" w:themeColor="accent1"/>
          </w:rPr>
          <w:t>.</w:t>
        </w:r>
      </w:ins>
    </w:p>
    <w:p w14:paraId="186B4EAB" w14:textId="77777777" w:rsidR="00AC4799" w:rsidRDefault="00AC4799" w:rsidP="00801596">
      <w:pPr>
        <w:ind w:left="1080"/>
        <w:rPr>
          <w:del w:id="32" w:author="Ryan Nguyen" w:date="2019-11-26T08:21:00Z"/>
        </w:rPr>
      </w:pPr>
    </w:p>
    <w:p w14:paraId="186B4EAC" w14:textId="77777777" w:rsidR="00AC4799" w:rsidRDefault="00AC4799">
      <w:pPr>
        <w:ind w:left="1080"/>
        <w:pPrChange w:id="33" w:author="Ryan Nguyen" w:date="2019-11-26T08:21:00Z">
          <w:pPr/>
        </w:pPrChange>
      </w:pPr>
    </w:p>
    <w:p w14:paraId="186B4EAD" w14:textId="77777777" w:rsidR="00AC4799" w:rsidRDefault="00AC4799" w:rsidP="00AC4799"/>
    <w:p w14:paraId="3D2BCB3A" w14:textId="77777777" w:rsidR="007A3312" w:rsidRDefault="007A3312" w:rsidP="00AC4799">
      <w:pPr>
        <w:rPr>
          <w:ins w:id="34" w:author="Ryan Nguyen" w:date="2019-11-26T08:21:00Z"/>
        </w:rPr>
      </w:pPr>
    </w:p>
    <w:p w14:paraId="186B4EAE" w14:textId="77777777" w:rsidR="00AC4799" w:rsidRDefault="00AC4799" w:rsidP="00AC4799">
      <w:pPr>
        <w:pStyle w:val="ListParagraph"/>
        <w:numPr>
          <w:ilvl w:val="0"/>
          <w:numId w:val="3"/>
        </w:numPr>
      </w:pPr>
      <w:r>
        <w:t>What is the worst thing that has ever happened to you?  How did you cope with the situation?  How has it affected you?  What did you learn about yourself?  What is the best thing?</w:t>
      </w:r>
    </w:p>
    <w:p w14:paraId="186B4EAF" w14:textId="77777777" w:rsidR="00AC4799" w:rsidRDefault="00AC4799">
      <w:pPr>
        <w:pStyle w:val="ListParagraph"/>
        <w:ind w:left="1440"/>
        <w:pPrChange w:id="35" w:author="Ryan Nguyen" w:date="2019-11-26T08:21:00Z">
          <w:pPr/>
        </w:pPrChange>
      </w:pPr>
    </w:p>
    <w:p w14:paraId="186B4EB0" w14:textId="77777777" w:rsidR="00AC4799" w:rsidRDefault="00AC4799" w:rsidP="00AC4799">
      <w:pPr>
        <w:rPr>
          <w:del w:id="36" w:author="Ryan Nguyen" w:date="2019-11-26T08:21:00Z"/>
        </w:rPr>
      </w:pPr>
    </w:p>
    <w:p w14:paraId="186B4EB1" w14:textId="77777777" w:rsidR="00AC4799" w:rsidRDefault="00AC4799" w:rsidP="00AC4799">
      <w:pPr>
        <w:rPr>
          <w:del w:id="37" w:author="Ryan Nguyen" w:date="2019-11-26T08:21:00Z"/>
        </w:rPr>
      </w:pPr>
    </w:p>
    <w:p w14:paraId="186B4EB2" w14:textId="77777777" w:rsidR="00AC4799" w:rsidRDefault="00AC4799" w:rsidP="00AC4799">
      <w:pPr>
        <w:rPr>
          <w:del w:id="38" w:author="Ryan Nguyen" w:date="2019-11-26T08:21:00Z"/>
        </w:rPr>
      </w:pPr>
    </w:p>
    <w:p w14:paraId="186B4EB3" w14:textId="77777777" w:rsidR="00AC4799" w:rsidRDefault="00AC4799" w:rsidP="00AC4799">
      <w:pPr>
        <w:rPr>
          <w:del w:id="39" w:author="Ryan Nguyen" w:date="2019-11-26T08:21:00Z"/>
        </w:rPr>
      </w:pPr>
    </w:p>
    <w:p w14:paraId="186B4EB4" w14:textId="77777777" w:rsidR="00AC4799" w:rsidRDefault="00AC4799" w:rsidP="00AC4799">
      <w:pPr>
        <w:rPr>
          <w:del w:id="40" w:author="Ryan Nguyen" w:date="2019-11-26T08:21:00Z"/>
        </w:rPr>
      </w:pPr>
    </w:p>
    <w:p w14:paraId="186B4EB5" w14:textId="77777777" w:rsidR="00AC4799" w:rsidRDefault="00AC4799">
      <w:pPr>
        <w:pPrChange w:id="41" w:author="Ryan Nguyen" w:date="2019-11-26T08:21:00Z">
          <w:pPr>
            <w:pStyle w:val="ListParagraph"/>
            <w:ind w:left="1440"/>
          </w:pPr>
        </w:pPrChange>
      </w:pPr>
    </w:p>
    <w:p w14:paraId="153DF4B3" w14:textId="069EC1E3" w:rsidR="0095029E" w:rsidRDefault="0095029E" w:rsidP="0095029E">
      <w:pPr>
        <w:pStyle w:val="ListParagraph"/>
        <w:numPr>
          <w:ilvl w:val="0"/>
          <w:numId w:val="3"/>
        </w:numPr>
      </w:pPr>
      <w:r>
        <w:t>Are you applying test-</w:t>
      </w:r>
      <w:proofErr w:type="gramStart"/>
      <w:r>
        <w:t>optional</w:t>
      </w:r>
      <w:proofErr w:type="gramEnd"/>
      <w:r>
        <w:t xml:space="preserve"> or should I submit assessment scores with your transcript?   Please note that ALL test scores are included if I send them (including AP scores)</w:t>
      </w:r>
    </w:p>
    <w:p w14:paraId="224B83D8" w14:textId="196942F1" w:rsidR="0095029E" w:rsidRDefault="0095029E" w:rsidP="0095029E">
      <w:pPr>
        <w:pStyle w:val="ListParagraph"/>
        <w:ind w:left="1440"/>
      </w:pPr>
    </w:p>
    <w:p w14:paraId="7639E8FF" w14:textId="1DF3BB96" w:rsidR="00931988" w:rsidRDefault="00931988" w:rsidP="0095029E">
      <w:pPr>
        <w:pStyle w:val="ListParagraph"/>
        <w:ind w:left="1440"/>
      </w:pPr>
    </w:p>
    <w:p w14:paraId="2A7037CB" w14:textId="77777777" w:rsidR="00931988" w:rsidRDefault="00931988" w:rsidP="0095029E">
      <w:pPr>
        <w:pStyle w:val="ListParagraph"/>
        <w:ind w:left="1440"/>
      </w:pPr>
    </w:p>
    <w:p w14:paraId="186B4EB6" w14:textId="0EBDCC19" w:rsidR="00AC4799" w:rsidRPr="00C2253C" w:rsidRDefault="00AC4799" w:rsidP="00AC4799">
      <w:pPr>
        <w:pStyle w:val="ListParagraph"/>
        <w:numPr>
          <w:ilvl w:val="0"/>
          <w:numId w:val="3"/>
        </w:numPr>
        <w:rPr>
          <w:del w:id="42" w:author="Ryan Nguyen" w:date="2019-11-26T08:21:00Z"/>
        </w:rPr>
      </w:pPr>
      <w:r>
        <w:t xml:space="preserve"> Use the remainder of this form to provide me any other information that would help to write an effective and impactful counselor letter of recommendation.  </w:t>
      </w:r>
    </w:p>
    <w:p w14:paraId="186B4EB7" w14:textId="77777777" w:rsidR="00081BB6" w:rsidRDefault="00081BB6">
      <w:pPr>
        <w:pStyle w:val="ListParagraph"/>
        <w:numPr>
          <w:ilvl w:val="0"/>
          <w:numId w:val="3"/>
        </w:numPr>
        <w:rPr>
          <w:rPrChange w:id="43" w:author="Ryan Nguyen" w:date="2019-11-26T08:21:00Z">
            <w:rPr>
              <w:b/>
            </w:rPr>
          </w:rPrChange>
        </w:rPr>
        <w:pPrChange w:id="44" w:author="Ryan Nguyen" w:date="2019-11-26T08:21:00Z">
          <w:pPr/>
        </w:pPrChange>
      </w:pPr>
    </w:p>
    <w:p w14:paraId="6F6D64EA" w14:textId="52C55014" w:rsidR="001346AD" w:rsidRDefault="001346AD" w:rsidP="001346AD">
      <w:pPr>
        <w:pStyle w:val="ListParagraph"/>
        <w:ind w:left="1440"/>
        <w:rPr>
          <w:ins w:id="45" w:author="Ryan Nguyen" w:date="2019-11-26T08:21:00Z"/>
        </w:rPr>
      </w:pPr>
    </w:p>
    <w:p w14:paraId="186B4EB8" w14:textId="77777777" w:rsidR="003811C1" w:rsidRDefault="003811C1" w:rsidP="003811C1"/>
    <w:sectPr w:rsidR="00381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5160C"/>
    <w:multiLevelType w:val="hybridMultilevel"/>
    <w:tmpl w:val="E4C61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2D5522"/>
    <w:multiLevelType w:val="hybridMultilevel"/>
    <w:tmpl w:val="836C68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5117D3E"/>
    <w:multiLevelType w:val="hybridMultilevel"/>
    <w:tmpl w:val="0AC0DA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5326018">
    <w:abstractNumId w:val="2"/>
  </w:num>
  <w:num w:numId="2" w16cid:durableId="1531261162">
    <w:abstractNumId w:val="0"/>
  </w:num>
  <w:num w:numId="3" w16cid:durableId="16437780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1C1"/>
    <w:rsid w:val="00081BB6"/>
    <w:rsid w:val="000E7C11"/>
    <w:rsid w:val="001346AD"/>
    <w:rsid w:val="0018352E"/>
    <w:rsid w:val="0020381F"/>
    <w:rsid w:val="00212514"/>
    <w:rsid w:val="00283B86"/>
    <w:rsid w:val="00330632"/>
    <w:rsid w:val="003811C1"/>
    <w:rsid w:val="00386111"/>
    <w:rsid w:val="004130E8"/>
    <w:rsid w:val="004816E3"/>
    <w:rsid w:val="004B3C3E"/>
    <w:rsid w:val="006436D2"/>
    <w:rsid w:val="00653503"/>
    <w:rsid w:val="007A3312"/>
    <w:rsid w:val="00801596"/>
    <w:rsid w:val="00811E2F"/>
    <w:rsid w:val="00853CE7"/>
    <w:rsid w:val="008571A1"/>
    <w:rsid w:val="00867AAA"/>
    <w:rsid w:val="00931988"/>
    <w:rsid w:val="0095029E"/>
    <w:rsid w:val="009E6945"/>
    <w:rsid w:val="00A001D7"/>
    <w:rsid w:val="00AC4799"/>
    <w:rsid w:val="00B4485D"/>
    <w:rsid w:val="00C2253C"/>
    <w:rsid w:val="00D30C74"/>
    <w:rsid w:val="00EB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B4E6C"/>
  <w15:chartTrackingRefBased/>
  <w15:docId w15:val="{8A9B086B-7A82-41D9-B658-2829D2666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1C1"/>
    <w:pPr>
      <w:ind w:left="720"/>
      <w:contextualSpacing/>
    </w:pPr>
  </w:style>
  <w:style w:type="table" w:styleId="TableGrid">
    <w:name w:val="Table Grid"/>
    <w:basedOn w:val="TableNormal"/>
    <w:uiPriority w:val="39"/>
    <w:rsid w:val="00283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25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5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0DCE121D427A47971C275FE44B5D07" ma:contentTypeVersion="1" ma:contentTypeDescription="Create a new document." ma:contentTypeScope="" ma:versionID="ee81bc729787ec6595e73d4e73952578">
  <xsd:schema xmlns:xsd="http://www.w3.org/2001/XMLSchema" xmlns:xs="http://www.w3.org/2001/XMLSchema" xmlns:p="http://schemas.microsoft.com/office/2006/metadata/properties" xmlns:ns3="2cb61ad9-b32c-454e-bf10-b48b2cfce474" targetNamespace="http://schemas.microsoft.com/office/2006/metadata/properties" ma:root="true" ma:fieldsID="573632e0becb3280f6ffd87b4926aa5a" ns3:_="">
    <xsd:import namespace="2cb61ad9-b32c-454e-bf10-b48b2cfce47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61ad9-b32c-454e-bf10-b48b2cfce4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B68056-77CD-473D-979A-1D3215F2C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61ad9-b32c-454e-bf10-b48b2cfce4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511847-B744-407C-8EAE-A0D3E9F185E8}">
  <ds:schemaRefs>
    <ds:schemaRef ds:uri="http://schemas.microsoft.com/office/2006/metadata/properties"/>
  </ds:schemaRefs>
</ds:datastoreItem>
</file>

<file path=customXml/itemProps3.xml><?xml version="1.0" encoding="utf-8"?>
<ds:datastoreItem xmlns:ds="http://schemas.openxmlformats.org/officeDocument/2006/customXml" ds:itemID="{5750045F-76E4-4516-A21B-8FCDBB8CC2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Hilton, Kristin</dc:creator>
  <cp:keywords/>
  <dc:description/>
  <cp:lastModifiedBy>Hilton, Kristin</cp:lastModifiedBy>
  <cp:revision>16</cp:revision>
  <dcterms:created xsi:type="dcterms:W3CDTF">2014-08-19T14:28:00Z</dcterms:created>
  <dcterms:modified xsi:type="dcterms:W3CDTF">2022-07-20T15:56:00Z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0x010100F30DCE121D427A47971C275FE44B5D07</vt:lpwstr>
  </property>
  <property fmtid="{D5CDD505-2E9C-101B-9397-08002B2CF9AE}" pid="3" name="IsMyDocuments">
    <vt:bool>true</vt:bool>
  </property>
  <property fmtid="{D5CDD505-2E9C-101B-9397-08002B2CF9AE}" pid="4" name="_NewReviewCycle">
    <vt:lpwstr/>
  </property>
  <property fmtid="{D5CDD505-2E9C-101B-9397-08002B2CF9AE}" pid="5" name="_EmailSubject">
    <vt:lpwstr>Common App Question</vt:lpwstr>
  </property>
  <property fmtid="{D5CDD505-2E9C-101B-9397-08002B2CF9AE}" pid="6" name="_AuthorEmail">
    <vt:lpwstr>kristin.hilton@dmschools.org</vt:lpwstr>
  </property>
  <property fmtid="{D5CDD505-2E9C-101B-9397-08002B2CF9AE}" pid="7" name="_AuthorEmailDisplayName">
    <vt:lpwstr>Hilton, Kristin</vt:lpwstr>
  </property>
  <property fmtid="{D5CDD505-2E9C-101B-9397-08002B2CF9AE}" pid="8" name="_ReviewingToolsShownOnce">
    <vt:lpwstr/>
  </property>
</Properties>
</file>